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0405AFDB" w:rsidR="009E3649" w:rsidRPr="0009073E" w:rsidRDefault="000775D9" w:rsidP="002269A4">
      <w:pPr>
        <w:spacing w:after="0" w:line="240" w:lineRule="auto"/>
        <w:rPr>
          <w:b/>
          <w:sz w:val="44"/>
          <w:szCs w:val="44"/>
        </w:rPr>
      </w:pPr>
      <w:bookmarkStart w:id="0" w:name="_GoBack"/>
      <w:bookmarkEnd w:id="0"/>
      <w:r>
        <w:rPr>
          <w:b/>
          <w:sz w:val="44"/>
          <w:szCs w:val="44"/>
        </w:rPr>
        <w:t>ISP 391</w:t>
      </w:r>
    </w:p>
    <w:p w14:paraId="084D6E3C" w14:textId="2BBA0C5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69F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0775D9">
        <w:rPr>
          <w:b/>
          <w:sz w:val="44"/>
          <w:szCs w:val="44"/>
        </w:rPr>
        <w:t>Credit for Variable Credit</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2E13A110" w14:textId="5B9F57A0" w:rsidR="000775D9" w:rsidRDefault="000775D9" w:rsidP="000775D9">
      <w:pPr>
        <w:rPr>
          <w:rFonts w:ascii="Arial" w:hAnsi="Arial" w:cs="Arial"/>
        </w:rPr>
      </w:pPr>
      <w:r>
        <w:rPr>
          <w:rFonts w:ascii="Arial" w:hAnsi="Arial" w:cs="Arial"/>
        </w:rPr>
        <w:t xml:space="preserve">Provides students the ability to register for and earn a minimum to </w:t>
      </w:r>
      <w:r>
        <w:rPr>
          <w:rFonts w:ascii="Arial" w:hAnsi="Arial" w:cs="Arial"/>
        </w:rPr>
        <w:tab/>
        <w:t>maximum number of credits for an approved variable credit course.</w:t>
      </w:r>
    </w:p>
    <w:p w14:paraId="2C422CCD" w14:textId="77777777" w:rsidR="00037DD3" w:rsidRDefault="00037DD3" w:rsidP="002269A4">
      <w:pPr>
        <w:spacing w:after="0" w:line="240" w:lineRule="auto"/>
        <w:rPr>
          <w:b/>
          <w:sz w:val="28"/>
          <w:szCs w:val="28"/>
        </w:rPr>
      </w:pPr>
      <w:r w:rsidRPr="0009073E">
        <w:rPr>
          <w:b/>
          <w:sz w:val="28"/>
          <w:szCs w:val="28"/>
        </w:rPr>
        <w:t>SUMMARY</w:t>
      </w:r>
    </w:p>
    <w:p w14:paraId="5B6C6946" w14:textId="205DB645" w:rsidR="000775D9" w:rsidRDefault="000775D9" w:rsidP="000775D9">
      <w:pPr>
        <w:rPr>
          <w:rFonts w:ascii="Arial" w:hAnsi="Arial" w:cs="Arial"/>
        </w:rPr>
      </w:pPr>
      <w:r>
        <w:rPr>
          <w:rFonts w:ascii="Arial" w:hAnsi="Arial" w:cs="Arial"/>
        </w:rPr>
        <w:t>Clackamas Community College will allow students to register for and earn variable credit in specific courses designated as such.  The minimum/maximum range of credit available will be determined by the instructional department</w:t>
      </w:r>
      <w:ins w:id="1" w:author="Beth Hodgkinson" w:date="2022-01-12T13:06:00Z">
        <w:r w:rsidR="00505833">
          <w:rPr>
            <w:rFonts w:ascii="Arial" w:hAnsi="Arial" w:cs="Arial"/>
          </w:rPr>
          <w:t xml:space="preserve"> within the range of the credits as stated in the course outline</w:t>
        </w:r>
      </w:ins>
      <w:r>
        <w:rPr>
          <w:rFonts w:ascii="Arial" w:hAnsi="Arial" w:cs="Arial"/>
        </w:rPr>
        <w:t>.</w:t>
      </w:r>
    </w:p>
    <w:p w14:paraId="36D21079" w14:textId="77777777" w:rsidR="00037DD3" w:rsidRPr="008F7509" w:rsidRDefault="008F7509" w:rsidP="002269A4">
      <w:pPr>
        <w:spacing w:after="0" w:line="240" w:lineRule="auto"/>
        <w:rPr>
          <w:b/>
        </w:rPr>
      </w:pPr>
      <w:r>
        <w:rPr>
          <w:b/>
          <w:sz w:val="28"/>
          <w:szCs w:val="28"/>
        </w:rPr>
        <w:t>STANDARD</w:t>
      </w:r>
    </w:p>
    <w:p w14:paraId="0D0C8934"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At the time of registration, a student will indicate the credit amount they are requesting for an approved variable credit course.</w:t>
      </w:r>
    </w:p>
    <w:p w14:paraId="34F83761"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needing to adjust the number of credits they have enrolled for after the initial registration will do so through the add/drop process prior to the end of the tenth week of the term.</w:t>
      </w:r>
    </w:p>
    <w:p w14:paraId="31715383"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enrolled in a variable credit course will be graded according to the number of credits they are registered for and completion of course objectives.  No adjustment to credit will be allowed at the time of grading.</w:t>
      </w:r>
    </w:p>
    <w:p w14:paraId="639DA92C" w14:textId="77777777" w:rsidR="000775D9" w:rsidRDefault="000775D9" w:rsidP="000775D9">
      <w:pPr>
        <w:numPr>
          <w:ilvl w:val="0"/>
          <w:numId w:val="8"/>
        </w:numPr>
        <w:tabs>
          <w:tab w:val="clear" w:pos="1800"/>
          <w:tab w:val="num" w:pos="1440"/>
        </w:tabs>
        <w:spacing w:after="0" w:line="240" w:lineRule="auto"/>
        <w:ind w:left="1440" w:hanging="720"/>
        <w:rPr>
          <w:rFonts w:ascii="Arial" w:hAnsi="Arial" w:cs="Arial"/>
        </w:rPr>
      </w:pPr>
      <w:r>
        <w:rPr>
          <w:rFonts w:ascii="Arial" w:hAnsi="Arial" w:cs="Arial"/>
        </w:rPr>
        <w:t>Existing tuition policies will apply to variable credit courses.</w:t>
      </w:r>
    </w:p>
    <w:p w14:paraId="326FDBFF"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Tuition will be based on the number of credits for which the student has registered.</w:t>
      </w:r>
    </w:p>
    <w:p w14:paraId="08578568"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Adjusting of credit through the add/drop process will be assessed at the current tuition rate.</w:t>
      </w:r>
    </w:p>
    <w:p w14:paraId="20A58A00"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Existing refund policies will apply.</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4D63953A" w:rsidR="00DD691C" w:rsidRPr="007D1FDC" w:rsidRDefault="000775D9" w:rsidP="002269A4">
            <w:pPr>
              <w:rPr>
                <w:rFonts w:ascii="Arial" w:hAnsi="Arial" w:cs="Arial"/>
                <w:sz w:val="20"/>
                <w:szCs w:val="20"/>
              </w:rPr>
            </w:pPr>
            <w:r>
              <w:rPr>
                <w:rFonts w:ascii="Arial" w:hAnsi="Arial" w:cs="Arial"/>
                <w:sz w:val="20"/>
                <w:szCs w:val="20"/>
              </w:rPr>
              <w:t>April 15, 2011</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A557ED7" w:rsidR="00DD691C" w:rsidRPr="007D1FDC" w:rsidRDefault="000775D9" w:rsidP="002269A4">
            <w:pPr>
              <w:rPr>
                <w:rFonts w:ascii="Arial" w:hAnsi="Arial" w:cs="Arial"/>
                <w:sz w:val="20"/>
                <w:szCs w:val="20"/>
              </w:rPr>
            </w:pPr>
            <w:r>
              <w:rPr>
                <w:rFonts w:ascii="Arial" w:hAnsi="Arial" w:cs="Arial"/>
                <w:sz w:val="20"/>
                <w:szCs w:val="20"/>
              </w:rPr>
              <w:t>April 2, 2005</w:t>
            </w:r>
          </w:p>
        </w:tc>
      </w:tr>
      <w:tr w:rsidR="000775D9" w:rsidRPr="007D1FDC" w14:paraId="3A3B8B54" w14:textId="77777777" w:rsidTr="00DD691C">
        <w:trPr>
          <w:jc w:val="center"/>
        </w:trPr>
        <w:tc>
          <w:tcPr>
            <w:tcW w:w="3370" w:type="dxa"/>
            <w:vAlign w:val="center"/>
          </w:tcPr>
          <w:p w14:paraId="7E4CB70A" w14:textId="45157FC7" w:rsidR="000775D9" w:rsidRPr="007D1FDC" w:rsidRDefault="000775D9" w:rsidP="000775D9">
            <w:pPr>
              <w:rPr>
                <w:rFonts w:ascii="Arial" w:hAnsi="Arial" w:cs="Arial"/>
                <w:sz w:val="20"/>
                <w:szCs w:val="20"/>
              </w:rPr>
            </w:pPr>
            <w:r w:rsidRPr="007D1FDC">
              <w:rPr>
                <w:rFonts w:ascii="Arial" w:hAnsi="Arial" w:cs="Arial"/>
                <w:sz w:val="20"/>
                <w:szCs w:val="20"/>
              </w:rPr>
              <w:t>College Council</w:t>
            </w:r>
          </w:p>
        </w:tc>
        <w:tc>
          <w:tcPr>
            <w:tcW w:w="2982" w:type="dxa"/>
          </w:tcPr>
          <w:p w14:paraId="6016F656" w14:textId="64D3CE28" w:rsidR="000775D9" w:rsidRPr="007D1FDC" w:rsidRDefault="000775D9" w:rsidP="000775D9">
            <w:pPr>
              <w:rPr>
                <w:rFonts w:ascii="Arial" w:hAnsi="Arial" w:cs="Arial"/>
                <w:sz w:val="20"/>
                <w:szCs w:val="20"/>
              </w:rPr>
            </w:pPr>
            <w:r w:rsidRPr="007D1FDC">
              <w:rPr>
                <w:rFonts w:ascii="Arial" w:hAnsi="Arial" w:cs="Arial"/>
                <w:sz w:val="20"/>
                <w:szCs w:val="20"/>
              </w:rPr>
              <w:t>Reviewed</w:t>
            </w:r>
          </w:p>
        </w:tc>
        <w:tc>
          <w:tcPr>
            <w:tcW w:w="3224" w:type="dxa"/>
            <w:vAlign w:val="center"/>
          </w:tcPr>
          <w:p w14:paraId="6BF53D3F" w14:textId="7FB36A64" w:rsidR="000775D9" w:rsidRPr="007D1FDC" w:rsidRDefault="000775D9" w:rsidP="000775D9">
            <w:pPr>
              <w:rPr>
                <w:rFonts w:ascii="Arial" w:hAnsi="Arial" w:cs="Arial"/>
                <w:sz w:val="20"/>
                <w:szCs w:val="20"/>
              </w:rPr>
            </w:pPr>
            <w:r>
              <w:rPr>
                <w:rFonts w:ascii="Arial" w:hAnsi="Arial" w:cs="Arial"/>
                <w:sz w:val="20"/>
                <w:szCs w:val="20"/>
              </w:rPr>
              <w:t>October 19, 2001</w:t>
            </w:r>
          </w:p>
        </w:tc>
      </w:tr>
      <w:tr w:rsidR="000775D9" w:rsidRPr="007D1FDC" w14:paraId="34D69E82" w14:textId="77777777" w:rsidTr="00DD691C">
        <w:trPr>
          <w:jc w:val="center"/>
        </w:trPr>
        <w:tc>
          <w:tcPr>
            <w:tcW w:w="3370" w:type="dxa"/>
            <w:vAlign w:val="center"/>
          </w:tcPr>
          <w:p w14:paraId="63813D82" w14:textId="2C98BEB5" w:rsidR="000775D9" w:rsidRPr="007D1FDC" w:rsidRDefault="000775D9" w:rsidP="002269A4">
            <w:pPr>
              <w:rPr>
                <w:rFonts w:ascii="Arial" w:hAnsi="Arial" w:cs="Arial"/>
                <w:sz w:val="20"/>
                <w:szCs w:val="20"/>
              </w:rPr>
            </w:pPr>
            <w:r>
              <w:rPr>
                <w:rFonts w:ascii="Arial" w:hAnsi="Arial" w:cs="Arial"/>
                <w:sz w:val="20"/>
                <w:szCs w:val="20"/>
              </w:rPr>
              <w:t>Instructional Council</w:t>
            </w:r>
          </w:p>
        </w:tc>
        <w:tc>
          <w:tcPr>
            <w:tcW w:w="2982" w:type="dxa"/>
          </w:tcPr>
          <w:p w14:paraId="70218568" w14:textId="7AD8E7FD" w:rsidR="000775D9" w:rsidRPr="007D1FDC" w:rsidRDefault="000775D9" w:rsidP="002269A4">
            <w:pPr>
              <w:rPr>
                <w:rFonts w:ascii="Arial" w:hAnsi="Arial" w:cs="Arial"/>
                <w:sz w:val="20"/>
                <w:szCs w:val="20"/>
              </w:rPr>
            </w:pPr>
            <w:r>
              <w:rPr>
                <w:rFonts w:ascii="Arial" w:hAnsi="Arial" w:cs="Arial"/>
                <w:sz w:val="20"/>
                <w:szCs w:val="20"/>
              </w:rPr>
              <w:t>Reviewed</w:t>
            </w:r>
          </w:p>
        </w:tc>
        <w:tc>
          <w:tcPr>
            <w:tcW w:w="3224" w:type="dxa"/>
            <w:vAlign w:val="center"/>
          </w:tcPr>
          <w:p w14:paraId="5107D72C" w14:textId="6E48C4A0" w:rsidR="000775D9" w:rsidRPr="007D1FDC" w:rsidRDefault="000775D9" w:rsidP="002269A4">
            <w:pPr>
              <w:rPr>
                <w:rFonts w:ascii="Arial" w:hAnsi="Arial" w:cs="Arial"/>
                <w:sz w:val="20"/>
                <w:szCs w:val="20"/>
              </w:rPr>
            </w:pPr>
            <w:r>
              <w:rPr>
                <w:rFonts w:ascii="Arial" w:hAnsi="Arial" w:cs="Arial"/>
                <w:sz w:val="20"/>
                <w:szCs w:val="20"/>
              </w:rPr>
              <w:t>January 17, 1989</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775D9"/>
    <w:rsid w:val="0009073E"/>
    <w:rsid w:val="00164FE7"/>
    <w:rsid w:val="0016594A"/>
    <w:rsid w:val="001766B3"/>
    <w:rsid w:val="002269A4"/>
    <w:rsid w:val="002E3290"/>
    <w:rsid w:val="00323D21"/>
    <w:rsid w:val="00353B5A"/>
    <w:rsid w:val="00370C77"/>
    <w:rsid w:val="00381156"/>
    <w:rsid w:val="003F0387"/>
    <w:rsid w:val="00462638"/>
    <w:rsid w:val="004C1601"/>
    <w:rsid w:val="004C7705"/>
    <w:rsid w:val="00505833"/>
    <w:rsid w:val="0059720E"/>
    <w:rsid w:val="006D78CC"/>
    <w:rsid w:val="006E392B"/>
    <w:rsid w:val="007D1FDC"/>
    <w:rsid w:val="008F7509"/>
    <w:rsid w:val="009116DD"/>
    <w:rsid w:val="00995C20"/>
    <w:rsid w:val="009E3649"/>
    <w:rsid w:val="009F2B1D"/>
    <w:rsid w:val="00AC7462"/>
    <w:rsid w:val="00C04E94"/>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A0E769FE-9D93-42F6-B5E9-F638ECAB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Revision">
    <w:name w:val="Revision"/>
    <w:hidden/>
    <w:uiPriority w:val="99"/>
    <w:semiHidden/>
    <w:rsid w:val="00505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2</cp:revision>
  <cp:lastPrinted>2015-10-02T15:50:00Z</cp:lastPrinted>
  <dcterms:created xsi:type="dcterms:W3CDTF">2022-01-19T22:47:00Z</dcterms:created>
  <dcterms:modified xsi:type="dcterms:W3CDTF">2022-01-19T22:47:00Z</dcterms:modified>
</cp:coreProperties>
</file>